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42EEC" w14:textId="77777777" w:rsidR="00BD2059" w:rsidRDefault="00C177A0">
      <w:pPr>
        <w:rPr>
          <w:sz w:val="48"/>
        </w:rPr>
      </w:pPr>
      <w:r>
        <w:rPr>
          <w:sz w:val="48"/>
        </w:rPr>
        <w:t>Ten</w:t>
      </w:r>
      <w:r w:rsidRPr="00C177A0">
        <w:rPr>
          <w:sz w:val="48"/>
        </w:rPr>
        <w:t>ets of Faith</w:t>
      </w:r>
    </w:p>
    <w:p w14:paraId="7F08D6A4" w14:textId="77777777" w:rsidR="00C177A0" w:rsidRPr="00C177A0" w:rsidRDefault="00C177A0">
      <w:pPr>
        <w:rPr>
          <w:sz w:val="48"/>
        </w:rPr>
      </w:pPr>
    </w:p>
    <w:p w14:paraId="111F59A7" w14:textId="77777777" w:rsidR="009A0398" w:rsidRPr="00C177A0" w:rsidRDefault="009A0398" w:rsidP="009A0398">
      <w:pPr>
        <w:rPr>
          <w:b/>
        </w:rPr>
      </w:pPr>
      <w:r w:rsidRPr="00C177A0">
        <w:rPr>
          <w:b/>
        </w:rPr>
        <w:t>Holy Bible</w:t>
      </w:r>
    </w:p>
    <w:p w14:paraId="7ABF09BF" w14:textId="77777777" w:rsidR="009A0398" w:rsidRDefault="007346D6" w:rsidP="009A0398">
      <w:ins w:id="0" w:author="Jeff Jones" w:date="2015-06-30T20:43:00Z">
        <w:r>
          <w:t>Only t</w:t>
        </w:r>
      </w:ins>
      <w:del w:id="1" w:author="Jeff Jones" w:date="2015-06-30T20:43:00Z">
        <w:r w:rsidR="009A0398" w:rsidDel="007346D6">
          <w:delText>T</w:delText>
        </w:r>
      </w:del>
      <w:r w:rsidR="009A0398">
        <w:t>he Holy Bible</w:t>
      </w:r>
      <w:del w:id="2" w:author="Jeff Jones" w:date="2015-06-30T20:43:00Z">
        <w:r w:rsidR="009A0398" w:rsidDel="007346D6">
          <w:delText>, and only the Bible,</w:delText>
        </w:r>
      </w:del>
      <w:r w:rsidR="009A0398">
        <w:t xml:space="preserve"> is the authoritative Word of God. It alone is the final authority in determining all doctrinal truths. In its original writing, it is inspired, infallible and inerrant (2Timothy 3:16; 2 Peter 1:20</w:t>
      </w:r>
      <w:del w:id="3" w:author="Jeff Jones" w:date="2015-06-30T20:44:00Z">
        <w:r w:rsidR="009A0398" w:rsidDel="007346D6">
          <w:delText>-­</w:delText>
        </w:r>
      </w:del>
      <w:r w:rsidR="009A0398">
        <w:t>‐21; Proverbs 30:5; Romans 16:25</w:t>
      </w:r>
      <w:del w:id="4" w:author="Jeff Jones" w:date="2015-06-30T20:44:00Z">
        <w:r w:rsidR="009A0398" w:rsidDel="007346D6">
          <w:delText>-­</w:delText>
        </w:r>
      </w:del>
      <w:r w:rsidR="009A0398">
        <w:t>‐26).</w:t>
      </w:r>
    </w:p>
    <w:p w14:paraId="0DE5D96E" w14:textId="77777777" w:rsidR="00C177A0" w:rsidRDefault="00C177A0" w:rsidP="009A0398"/>
    <w:p w14:paraId="45D2F9F2" w14:textId="77777777" w:rsidR="009A0398" w:rsidRPr="00C177A0" w:rsidRDefault="00C177A0" w:rsidP="009A0398">
      <w:pPr>
        <w:rPr>
          <w:b/>
        </w:rPr>
      </w:pPr>
      <w:r>
        <w:rPr>
          <w:b/>
        </w:rPr>
        <w:t>T</w:t>
      </w:r>
      <w:r w:rsidR="009A0398" w:rsidRPr="00C177A0">
        <w:rPr>
          <w:b/>
        </w:rPr>
        <w:t>rinity</w:t>
      </w:r>
    </w:p>
    <w:p w14:paraId="49CBA077" w14:textId="77777777" w:rsidR="009A0398" w:rsidRDefault="009A0398" w:rsidP="009A0398">
      <w:r>
        <w:t>There is one God, eternally existent in three persons: Father, Son and Holy Spirit. These three are co</w:t>
      </w:r>
      <w:del w:id="5" w:author="Jeff Jones" w:date="2015-06-30T20:44:00Z">
        <w:r w:rsidDel="007346D6">
          <w:delText>-­</w:delText>
        </w:r>
      </w:del>
      <w:r>
        <w:t>‐equal and co</w:t>
      </w:r>
      <w:del w:id="6" w:author="Jeff Jones" w:date="2015-06-30T20:44:00Z">
        <w:r w:rsidDel="007346D6">
          <w:delText>-­</w:delText>
        </w:r>
      </w:del>
      <w:r>
        <w:t>‐eternal (I John 5:7; Genesis 1:26; Matthew 3:16</w:t>
      </w:r>
      <w:del w:id="7" w:author="Jeff Jones" w:date="2015-06-30T20:44:00Z">
        <w:r w:rsidDel="007346D6">
          <w:delText>-­</w:delText>
        </w:r>
      </w:del>
      <w:r>
        <w:t>‐17, 28:19; Luke 1:35; Isaiah 9:6; Hebrews 3:7</w:t>
      </w:r>
      <w:del w:id="8" w:author="Jeff Jones" w:date="2015-06-30T20:44:00Z">
        <w:r w:rsidDel="007346D6">
          <w:delText>-­</w:delText>
        </w:r>
      </w:del>
      <w:r>
        <w:t>‐11).</w:t>
      </w:r>
    </w:p>
    <w:p w14:paraId="23D7D01F" w14:textId="77777777" w:rsidR="009A0398" w:rsidRDefault="009A0398" w:rsidP="009A0398"/>
    <w:p w14:paraId="2957F567" w14:textId="77777777" w:rsidR="009A0398" w:rsidRPr="00C177A0" w:rsidRDefault="009A0398" w:rsidP="009A0398">
      <w:pPr>
        <w:rPr>
          <w:b/>
        </w:rPr>
      </w:pPr>
      <w:r w:rsidRPr="00C177A0">
        <w:rPr>
          <w:b/>
        </w:rPr>
        <w:t>God the Father</w:t>
      </w:r>
    </w:p>
    <w:p w14:paraId="2E6E367A" w14:textId="77777777" w:rsidR="009A0398" w:rsidRDefault="009A0398" w:rsidP="009A0398">
      <w:del w:id="9" w:author="Jeff Jones" w:date="2015-06-30T20:45:00Z">
        <w:r w:rsidDel="007346D6">
          <w:delText xml:space="preserve">We believe in </w:delText>
        </w:r>
      </w:del>
      <w:r>
        <w:t>God the Fathe</w:t>
      </w:r>
      <w:r w:rsidR="00C177A0">
        <w:t>r</w:t>
      </w:r>
      <w:del w:id="10" w:author="Jeff Jones" w:date="2015-06-30T20:45:00Z">
        <w:r w:rsidR="00C177A0" w:rsidDel="007346D6">
          <w:delText>:</w:delText>
        </w:r>
      </w:del>
      <w:ins w:id="11" w:author="Jeff Jones" w:date="2015-06-30T20:45:00Z">
        <w:r w:rsidR="007346D6">
          <w:t xml:space="preserve"> is</w:t>
        </w:r>
      </w:ins>
      <w:r w:rsidR="00C177A0">
        <w:t xml:space="preserve"> an infinite, personal spirit</w:t>
      </w:r>
      <w:r>
        <w:t>, perfect in holiness, wisdom, power and love.</w:t>
      </w:r>
      <w:del w:id="12" w:author="Jeff Jones" w:date="2015-06-30T20:57:00Z">
        <w:r w:rsidDel="00E513D5">
          <w:delText xml:space="preserve">  </w:delText>
        </w:r>
      </w:del>
      <w:ins w:id="13" w:author="Jeff Jones" w:date="2015-06-30T20:57:00Z">
        <w:r w:rsidR="00E513D5">
          <w:t xml:space="preserve"> </w:t>
        </w:r>
      </w:ins>
      <w:del w:id="14" w:author="Jeff Jones" w:date="2015-06-30T20:45:00Z">
        <w:r w:rsidDel="007346D6">
          <w:delText xml:space="preserve">We believe that </w:delText>
        </w:r>
      </w:del>
      <w:r>
        <w:t xml:space="preserve">He concerns Himself mercifully in the affairs of man, and </w:t>
      </w:r>
      <w:del w:id="15" w:author="Jeff Jones" w:date="2015-06-30T20:45:00Z">
        <w:r w:rsidDel="007346D6">
          <w:delText xml:space="preserve">that </w:delText>
        </w:r>
      </w:del>
      <w:r>
        <w:t>He saves fro</w:t>
      </w:r>
      <w:r w:rsidR="00D116D2">
        <w:t>m sin and death all who come to Him through Jesus Christ.</w:t>
      </w:r>
      <w:del w:id="16" w:author="Jeff Jones" w:date="2015-06-30T20:57:00Z">
        <w:r w:rsidR="00D116D2" w:rsidDel="00E513D5">
          <w:delText xml:space="preserve">  </w:delText>
        </w:r>
      </w:del>
      <w:ins w:id="17" w:author="Jeff Jones" w:date="2015-06-30T20:57:00Z">
        <w:r w:rsidR="00E513D5">
          <w:t xml:space="preserve"> </w:t>
        </w:r>
      </w:ins>
    </w:p>
    <w:p w14:paraId="552CB9CA" w14:textId="77777777" w:rsidR="00D116D2" w:rsidRDefault="00D116D2" w:rsidP="009A0398"/>
    <w:p w14:paraId="2FE0618F" w14:textId="77777777" w:rsidR="00D116D2" w:rsidRPr="00C177A0" w:rsidRDefault="00D116D2" w:rsidP="009A0398">
      <w:pPr>
        <w:rPr>
          <w:b/>
        </w:rPr>
      </w:pPr>
      <w:r w:rsidRPr="00C177A0">
        <w:rPr>
          <w:b/>
        </w:rPr>
        <w:t>God the Son</w:t>
      </w:r>
    </w:p>
    <w:p w14:paraId="4E0B895C" w14:textId="77777777" w:rsidR="00D116D2" w:rsidRDefault="00D116D2" w:rsidP="009A0398">
      <w:r>
        <w:t xml:space="preserve">The Son, through </w:t>
      </w:r>
      <w:r w:rsidR="00C177A0">
        <w:t>whom</w:t>
      </w:r>
      <w:r>
        <w:t xml:space="preserve"> all things were created and who holds all things together, is the image of the </w:t>
      </w:r>
      <w:r w:rsidR="00C177A0">
        <w:t>invisible</w:t>
      </w:r>
      <w:r>
        <w:t xml:space="preserve"> God.</w:t>
      </w:r>
      <w:del w:id="18" w:author="Jeff Jones" w:date="2015-06-30T20:57:00Z">
        <w:r w:rsidDel="00E513D5">
          <w:delText xml:space="preserve">  </w:delText>
        </w:r>
      </w:del>
      <w:ins w:id="19" w:author="Jeff Jones" w:date="2015-06-30T20:57:00Z">
        <w:r w:rsidR="00E513D5">
          <w:t xml:space="preserve"> </w:t>
        </w:r>
      </w:ins>
      <w:r>
        <w:t>Conceived by the Holy Spirit and born of the Virgin Mary.</w:t>
      </w:r>
      <w:del w:id="20" w:author="Jeff Jones" w:date="2015-06-30T20:57:00Z">
        <w:r w:rsidDel="00E513D5">
          <w:delText xml:space="preserve">  </w:delText>
        </w:r>
      </w:del>
      <w:ins w:id="21" w:author="Jeff Jones" w:date="2015-06-30T20:57:00Z">
        <w:r w:rsidR="00E513D5">
          <w:t xml:space="preserve"> </w:t>
        </w:r>
      </w:ins>
      <w:r>
        <w:t>Jesus took on human nature to redeem this fallen world.</w:t>
      </w:r>
      <w:del w:id="22" w:author="Jeff Jones" w:date="2015-06-30T20:57:00Z">
        <w:r w:rsidDel="00E513D5">
          <w:delText xml:space="preserve">  </w:delText>
        </w:r>
      </w:del>
      <w:ins w:id="23" w:author="Jeff Jones" w:date="2015-06-30T20:57:00Z">
        <w:r w:rsidR="00E513D5">
          <w:t xml:space="preserve"> </w:t>
        </w:r>
      </w:ins>
      <w:r>
        <w:t xml:space="preserve">He revealed the fullness of God through </w:t>
      </w:r>
      <w:del w:id="24" w:author="Jeff Jones" w:date="2015-06-30T20:45:00Z">
        <w:r w:rsidDel="007346D6">
          <w:delText>h</w:delText>
        </w:r>
      </w:del>
      <w:ins w:id="25" w:author="Jeff Jones" w:date="2015-06-30T20:45:00Z">
        <w:r w:rsidR="007346D6">
          <w:t>H</w:t>
        </w:r>
      </w:ins>
      <w:r>
        <w:t>is obedient and sinless life.</w:t>
      </w:r>
      <w:del w:id="26" w:author="Jeff Jones" w:date="2015-06-30T20:57:00Z">
        <w:r w:rsidDel="00E513D5">
          <w:delText xml:space="preserve">  </w:delText>
        </w:r>
      </w:del>
      <w:ins w:id="27" w:author="Jeff Jones" w:date="2015-06-30T20:57:00Z">
        <w:r w:rsidR="00E513D5">
          <w:t xml:space="preserve"> </w:t>
        </w:r>
      </w:ins>
      <w:r>
        <w:t>Through word and deed Jesus proclaimed the reign of God, bringing good news to the poor, release to the captives, and healing to the sick.</w:t>
      </w:r>
      <w:del w:id="28" w:author="Jeff Jones" w:date="2015-06-30T20:57:00Z">
        <w:r w:rsidDel="00E513D5">
          <w:delText xml:space="preserve">  </w:delText>
        </w:r>
      </w:del>
      <w:ins w:id="29" w:author="Jeff Jones" w:date="2015-06-30T20:57:00Z">
        <w:r w:rsidR="00E513D5">
          <w:t xml:space="preserve"> </w:t>
        </w:r>
      </w:ins>
      <w:r>
        <w:t xml:space="preserve">Christ triumphed over sin through </w:t>
      </w:r>
      <w:ins w:id="30" w:author="Jeff Jones" w:date="2015-06-30T20:46:00Z">
        <w:r w:rsidR="007346D6">
          <w:t>H</w:t>
        </w:r>
      </w:ins>
      <w:del w:id="31" w:author="Jeff Jones" w:date="2015-06-30T20:46:00Z">
        <w:r w:rsidDel="007346D6">
          <w:delText>h</w:delText>
        </w:r>
      </w:del>
      <w:r>
        <w:t>is death and resurrection and was exalted as Lord of creation and the church.</w:t>
      </w:r>
      <w:del w:id="32" w:author="Jeff Jones" w:date="2015-06-30T20:57:00Z">
        <w:r w:rsidDel="00E513D5">
          <w:delText xml:space="preserve">  </w:delText>
        </w:r>
      </w:del>
      <w:ins w:id="33" w:author="Jeff Jones" w:date="2015-06-30T20:57:00Z">
        <w:r w:rsidR="00E513D5">
          <w:t xml:space="preserve"> </w:t>
        </w:r>
      </w:ins>
      <w:r>
        <w:t>The Savior of the world invites all to be reconciled to God, offering peace to those far and near, and calling them to follow Him in the way of the cross.</w:t>
      </w:r>
      <w:del w:id="34" w:author="Jeff Jones" w:date="2015-06-30T20:57:00Z">
        <w:r w:rsidDel="00E513D5">
          <w:delText xml:space="preserve">  </w:delText>
        </w:r>
      </w:del>
      <w:ins w:id="35" w:author="Jeff Jones" w:date="2015-06-30T20:57:00Z">
        <w:r w:rsidR="00E513D5">
          <w:t xml:space="preserve"> </w:t>
        </w:r>
      </w:ins>
      <w:r w:rsidR="00C177A0">
        <w:t>Until</w:t>
      </w:r>
      <w:r>
        <w:t xml:space="preserve"> the Lord Jesus returns in glory, </w:t>
      </w:r>
      <w:ins w:id="36" w:author="Jeff Jones" w:date="2015-06-30T20:46:00Z">
        <w:r w:rsidR="007346D6">
          <w:t>H</w:t>
        </w:r>
      </w:ins>
      <w:del w:id="37" w:author="Jeff Jones" w:date="2015-06-30T20:46:00Z">
        <w:r w:rsidDel="007346D6">
          <w:delText>h</w:delText>
        </w:r>
      </w:del>
      <w:r>
        <w:t>e intercedes for believers, acts as their advocate, and call</w:t>
      </w:r>
      <w:ins w:id="38" w:author="Jeff Jones" w:date="2015-06-30T20:47:00Z">
        <w:r w:rsidR="007346D6">
          <w:t>s</w:t>
        </w:r>
      </w:ins>
      <w:r>
        <w:t xml:space="preserve"> them to be His witness.</w:t>
      </w:r>
      <w:del w:id="39" w:author="Jeff Jones" w:date="2015-06-30T20:57:00Z">
        <w:r w:rsidDel="00E513D5">
          <w:delText xml:space="preserve">  </w:delText>
        </w:r>
      </w:del>
      <w:ins w:id="40" w:author="Jeff Jones" w:date="2015-06-30T20:57:00Z">
        <w:r w:rsidR="00E513D5">
          <w:t xml:space="preserve"> </w:t>
        </w:r>
      </w:ins>
    </w:p>
    <w:p w14:paraId="2BA1632B" w14:textId="77777777" w:rsidR="00D116D2" w:rsidRDefault="00D116D2" w:rsidP="009A0398"/>
    <w:p w14:paraId="69662CCE" w14:textId="77777777" w:rsidR="00D116D2" w:rsidRPr="00C177A0" w:rsidRDefault="00D116D2" w:rsidP="00D116D2">
      <w:pPr>
        <w:rPr>
          <w:b/>
        </w:rPr>
      </w:pPr>
      <w:r w:rsidRPr="00C177A0">
        <w:rPr>
          <w:b/>
        </w:rPr>
        <w:t>God the Holy Spirit</w:t>
      </w:r>
    </w:p>
    <w:p w14:paraId="0FD1BFEB" w14:textId="77777777" w:rsidR="00D116D2" w:rsidRDefault="00D116D2" w:rsidP="00D116D2">
      <w:r>
        <w:t>The Holy Spirit is a divine person (John 14:15–18), sent to indwell, guide, teach, empower the believer (John 16:13; Acts 1:8), and convince the world of sin, of righteousness, and of judgment (John 16:7–11).</w:t>
      </w:r>
    </w:p>
    <w:p w14:paraId="7CBC4F1E" w14:textId="77777777" w:rsidR="00D116D2" w:rsidRDefault="00D116D2" w:rsidP="00D116D2"/>
    <w:p w14:paraId="5F342D4E" w14:textId="77777777" w:rsidR="00755157" w:rsidRDefault="00755157" w:rsidP="00D116D2"/>
    <w:p w14:paraId="6FBAE977" w14:textId="77777777" w:rsidR="00755157" w:rsidRDefault="00755157" w:rsidP="00D116D2"/>
    <w:p w14:paraId="709B7C27" w14:textId="77777777" w:rsidR="00D116D2" w:rsidRPr="00C177A0" w:rsidRDefault="00755157" w:rsidP="00D116D2">
      <w:pPr>
        <w:rPr>
          <w:b/>
        </w:rPr>
      </w:pPr>
      <w:r w:rsidRPr="00C177A0">
        <w:rPr>
          <w:b/>
        </w:rPr>
        <w:t>Redemption and Salvation</w:t>
      </w:r>
    </w:p>
    <w:p w14:paraId="17F6E32D" w14:textId="77777777" w:rsidR="00755157" w:rsidRDefault="00755157" w:rsidP="00755157">
      <w:r>
        <w:t>Man was created good and upright, but by voluntary transgression he fell; his only hope of redemption is in Jesus Christ, the Son of God (Gen.1:26-­‐31, 3:1-­‐7; Romans 5:12-­‐21).</w:t>
      </w:r>
      <w:del w:id="41" w:author="Jeff Jones" w:date="2015-06-30T20:57:00Z">
        <w:r w:rsidDel="00E513D5">
          <w:delText xml:space="preserve">  </w:delText>
        </w:r>
      </w:del>
      <w:ins w:id="42" w:author="Jeff Jones" w:date="2015-06-30T20:57:00Z">
        <w:r w:rsidR="00E513D5">
          <w:t xml:space="preserve"> </w:t>
        </w:r>
      </w:ins>
      <w:r>
        <w:t>We are saved by grace through faith in Jesus Christ; His death, burial, and resurrection. Salvation is a gift from God, not a result of our good works or of any human efforts (Ephesians 2:8-­‐9; Galatians 2:16, 3:8; Titus 3:5; Romans 10:9-­‐10; Acts 16:31; Hebrews 9:22).</w:t>
      </w:r>
    </w:p>
    <w:p w14:paraId="7575E453" w14:textId="77777777" w:rsidR="00755157" w:rsidRDefault="00755157" w:rsidP="00755157"/>
    <w:p w14:paraId="46C54015" w14:textId="77777777" w:rsidR="00755157" w:rsidRPr="00461C4C" w:rsidRDefault="00755157" w:rsidP="00755157">
      <w:pPr>
        <w:rPr>
          <w:b/>
        </w:rPr>
      </w:pPr>
      <w:r w:rsidRPr="00461C4C">
        <w:rPr>
          <w:b/>
        </w:rPr>
        <w:t>The Church</w:t>
      </w:r>
      <w:r w:rsidR="00EA27D7" w:rsidRPr="00461C4C">
        <w:rPr>
          <w:b/>
        </w:rPr>
        <w:t xml:space="preserve"> Body</w:t>
      </w:r>
    </w:p>
    <w:p w14:paraId="18385041" w14:textId="77777777" w:rsidR="00755157" w:rsidRDefault="00755157" w:rsidP="00755157">
      <w:r>
        <w:t xml:space="preserve">The Church consists of all those who believe </w:t>
      </w:r>
      <w:del w:id="43" w:author="Jeff Jones" w:date="2015-06-30T20:48:00Z">
        <w:r w:rsidDel="007346D6">
          <w:delText>o</w:delText>
        </w:r>
      </w:del>
      <w:ins w:id="44" w:author="Jeff Jones" w:date="2015-06-30T20:48:00Z">
        <w:r w:rsidR="007346D6">
          <w:t>i</w:t>
        </w:r>
      </w:ins>
      <w:r>
        <w:t>n the Lord Jesus Christ, are redeemed through His blood, and are born again of the Holy Spirit. Christ is the Head of the Body, the Church (Ephesians 1:22–23), which has been commissioned by Him to go into all the world as a witness, preaching the gospel to all nations (Matthew 28:19–20</w:t>
      </w:r>
      <w:r w:rsidR="00C177A0">
        <w:t xml:space="preserve">). </w:t>
      </w:r>
      <w:r>
        <w:t>The local church is a body of believers in Christ who are joined together for the worship of God, for edification through the Word of God, for prayer, fellowship, the proclamation of the gospel, and observance of the ordinances of Baptism and the Lord’s Supper (Acts</w:t>
      </w:r>
      <w:del w:id="45" w:author="Jeff Jones" w:date="2015-06-30T20:57:00Z">
        <w:r w:rsidDel="00E513D5">
          <w:delText xml:space="preserve">  </w:delText>
        </w:r>
      </w:del>
      <w:ins w:id="46" w:author="Jeff Jones" w:date="2015-06-30T20:57:00Z">
        <w:r w:rsidR="00E513D5">
          <w:t xml:space="preserve"> </w:t>
        </w:r>
      </w:ins>
      <w:r>
        <w:t xml:space="preserve"> 2:41–47).</w:t>
      </w:r>
    </w:p>
    <w:p w14:paraId="436B934C" w14:textId="77777777" w:rsidR="00EA27D7" w:rsidRDefault="00EA27D7" w:rsidP="00755157"/>
    <w:p w14:paraId="10FEA19B" w14:textId="77777777" w:rsidR="00EA27D7" w:rsidRPr="00461C4C" w:rsidRDefault="00EA27D7" w:rsidP="00755157">
      <w:pPr>
        <w:rPr>
          <w:b/>
        </w:rPr>
      </w:pPr>
      <w:r w:rsidRPr="00461C4C">
        <w:rPr>
          <w:b/>
        </w:rPr>
        <w:t xml:space="preserve">Fellowship </w:t>
      </w:r>
      <w:r w:rsidR="00C177A0" w:rsidRPr="00461C4C">
        <w:rPr>
          <w:b/>
        </w:rPr>
        <w:t>and</w:t>
      </w:r>
      <w:r w:rsidRPr="00461C4C">
        <w:rPr>
          <w:b/>
        </w:rPr>
        <w:t xml:space="preserve"> Accountability</w:t>
      </w:r>
    </w:p>
    <w:p w14:paraId="138A665E" w14:textId="77777777" w:rsidR="00EA27D7" w:rsidRDefault="00EA27D7" w:rsidP="00755157">
      <w:r>
        <w:t xml:space="preserve">The church is a covenant community in which the </w:t>
      </w:r>
      <w:r w:rsidR="00C177A0">
        <w:t>members</w:t>
      </w:r>
      <w:r>
        <w:t xml:space="preserve"> are mutually accountable in matters of faith and life.</w:t>
      </w:r>
      <w:del w:id="47" w:author="Jeff Jones" w:date="2015-06-30T20:57:00Z">
        <w:r w:rsidDel="00E513D5">
          <w:delText xml:space="preserve">  </w:delText>
        </w:r>
      </w:del>
      <w:ins w:id="48" w:author="Jeff Jones" w:date="2015-06-30T20:57:00Z">
        <w:r w:rsidR="00E513D5">
          <w:t xml:space="preserve"> </w:t>
        </w:r>
      </w:ins>
      <w:r>
        <w:t>They love, care, and pray for each other, share each other’s joy and burdens, and admonish and correct one another in love.</w:t>
      </w:r>
      <w:del w:id="49" w:author="Jeff Jones" w:date="2015-06-30T20:57:00Z">
        <w:r w:rsidDel="00E513D5">
          <w:delText xml:space="preserve">  </w:delText>
        </w:r>
      </w:del>
      <w:ins w:id="50" w:author="Jeff Jones" w:date="2015-06-30T20:57:00Z">
        <w:r w:rsidR="00E513D5">
          <w:t xml:space="preserve"> </w:t>
        </w:r>
      </w:ins>
      <w:r>
        <w:t xml:space="preserve">They share material resources as </w:t>
      </w:r>
      <w:r w:rsidR="00C177A0">
        <w:t>there</w:t>
      </w:r>
      <w:r>
        <w:t xml:space="preserve"> is need.</w:t>
      </w:r>
      <w:del w:id="51" w:author="Jeff Jones" w:date="2015-06-30T20:57:00Z">
        <w:r w:rsidDel="00E513D5">
          <w:delText xml:space="preserve">  </w:delText>
        </w:r>
      </w:del>
      <w:ins w:id="52" w:author="Jeff Jones" w:date="2015-06-30T20:57:00Z">
        <w:r w:rsidR="00E513D5">
          <w:t xml:space="preserve"> </w:t>
        </w:r>
      </w:ins>
      <w:r>
        <w:t>Sanger Faith Community Church follows the New Testament example by seeking the counsel of the wider church on matters that affect its common witness and mission.</w:t>
      </w:r>
      <w:del w:id="53" w:author="Jeff Jones" w:date="2015-06-30T20:57:00Z">
        <w:r w:rsidDel="00E513D5">
          <w:delText xml:space="preserve">  </w:delText>
        </w:r>
      </w:del>
      <w:ins w:id="54" w:author="Jeff Jones" w:date="2015-06-30T20:57:00Z">
        <w:r w:rsidR="00E513D5">
          <w:t xml:space="preserve"> </w:t>
        </w:r>
      </w:ins>
      <w:r>
        <w:t>Although Sanger Faith Community Church is non-denominational it works with other Churches and their Congregations in a spirit of love, mutual submission, and interdependence.</w:t>
      </w:r>
      <w:del w:id="55" w:author="Jeff Jones" w:date="2015-06-30T20:57:00Z">
        <w:r w:rsidDel="00E513D5">
          <w:delText xml:space="preserve">  </w:delText>
        </w:r>
      </w:del>
      <w:ins w:id="56" w:author="Jeff Jones" w:date="2015-06-30T20:57:00Z">
        <w:r w:rsidR="00E513D5">
          <w:t xml:space="preserve"> </w:t>
        </w:r>
      </w:ins>
    </w:p>
    <w:p w14:paraId="3F85DA52" w14:textId="77777777" w:rsidR="005D4B1C" w:rsidRDefault="00EA27D7" w:rsidP="00755157">
      <w:r>
        <w:t xml:space="preserve">The New Testament guides the practice of redemptive church </w:t>
      </w:r>
      <w:r w:rsidR="005D4B1C">
        <w:t>discipline</w:t>
      </w:r>
      <w:r>
        <w:t>.</w:t>
      </w:r>
      <w:del w:id="57" w:author="Jeff Jones" w:date="2015-06-30T20:57:00Z">
        <w:r w:rsidDel="00E513D5">
          <w:delText xml:space="preserve">  </w:delText>
        </w:r>
      </w:del>
      <w:ins w:id="58" w:author="Jeff Jones" w:date="2015-06-30T20:57:00Z">
        <w:r w:rsidR="00E513D5">
          <w:t xml:space="preserve"> </w:t>
        </w:r>
      </w:ins>
      <w:r>
        <w:t xml:space="preserve">The church is responsible to correct </w:t>
      </w:r>
      <w:r w:rsidR="005D4B1C">
        <w:t>members</w:t>
      </w:r>
      <w:r>
        <w:t xml:space="preserve"> who continue to </w:t>
      </w:r>
      <w:r w:rsidR="005D4B1C">
        <w:t>blatantly sin.</w:t>
      </w:r>
      <w:del w:id="59" w:author="Jeff Jones" w:date="2015-06-30T20:57:00Z">
        <w:r w:rsidR="005D4B1C" w:rsidDel="00E513D5">
          <w:delText xml:space="preserve">  </w:delText>
        </w:r>
      </w:del>
      <w:ins w:id="60" w:author="Jeff Jones" w:date="2015-06-30T20:57:00Z">
        <w:r w:rsidR="00E513D5">
          <w:t xml:space="preserve"> </w:t>
        </w:r>
      </w:ins>
      <w:r w:rsidR="005D4B1C">
        <w:t xml:space="preserve">Sanger Faith Community Church is committed to forgive and restore those who repent but formally exclude those who disregard discipline. </w:t>
      </w:r>
    </w:p>
    <w:p w14:paraId="0D156225" w14:textId="77777777" w:rsidR="005D4B1C" w:rsidDel="007346D6" w:rsidRDefault="005D4B1C" w:rsidP="00755157">
      <w:pPr>
        <w:rPr>
          <w:del w:id="61" w:author="Jeff Jones" w:date="2015-06-30T20:49:00Z"/>
        </w:rPr>
      </w:pPr>
    </w:p>
    <w:p w14:paraId="0862DD91" w14:textId="77777777" w:rsidR="005D4B1C" w:rsidRDefault="005D4B1C" w:rsidP="00755157"/>
    <w:p w14:paraId="53DAB906" w14:textId="77777777" w:rsidR="005D4B1C" w:rsidRPr="00461C4C" w:rsidRDefault="005D4B1C" w:rsidP="00755157">
      <w:pPr>
        <w:rPr>
          <w:b/>
        </w:rPr>
      </w:pPr>
      <w:r w:rsidRPr="00461C4C">
        <w:rPr>
          <w:b/>
        </w:rPr>
        <w:t>Gifts for Ministry</w:t>
      </w:r>
    </w:p>
    <w:p w14:paraId="08F9019C" w14:textId="77777777" w:rsidR="005D4B1C" w:rsidRDefault="005D4B1C" w:rsidP="00755157">
      <w:del w:id="62" w:author="Jeff Jones" w:date="2015-06-30T20:50:00Z">
        <w:r w:rsidDel="007346D6">
          <w:delText xml:space="preserve"> </w:delText>
        </w:r>
      </w:del>
      <w:r w:rsidRPr="005D4B1C">
        <w:t xml:space="preserve">The Holy Spirit is manifested through a variety of spiritual gifts to build and sanctify the church, demonstrate the validity of the resurrection, and </w:t>
      </w:r>
      <w:r w:rsidR="00C177A0" w:rsidRPr="005D4B1C">
        <w:t>confirm</w:t>
      </w:r>
      <w:r w:rsidRPr="005D4B1C">
        <w:t xml:space="preserve"> the power of the Gospel. The Bible</w:t>
      </w:r>
      <w:ins w:id="63" w:author="Jeff Jones" w:date="2015-06-30T20:51:00Z">
        <w:r w:rsidR="007346D6">
          <w:t>’s</w:t>
        </w:r>
      </w:ins>
      <w:r w:rsidRPr="005D4B1C">
        <w:t xml:space="preserve"> lists of these gifts are not necessarily exhaust</w:t>
      </w:r>
      <w:r>
        <w:t>ive, and the gifts may occur in</w:t>
      </w:r>
      <w:r w:rsidRPr="005D4B1C">
        <w:t xml:space="preserve"> various combinations. All believers are commanded to earnestly desire</w:t>
      </w:r>
      <w:r>
        <w:t xml:space="preserve"> the manifestation of the gifts</w:t>
      </w:r>
      <w:r w:rsidRPr="005D4B1C">
        <w:t xml:space="preserve"> in their lives. These gifts always operate in harmony with the Scriptures</w:t>
      </w:r>
      <w:del w:id="64" w:author="Jeff Jones" w:date="2015-06-30T20:52:00Z">
        <w:r w:rsidRPr="005D4B1C" w:rsidDel="007346D6">
          <w:delText xml:space="preserve">  </w:delText>
        </w:r>
      </w:del>
      <w:r w:rsidRPr="005D4B1C">
        <w:t xml:space="preserve"> and should never be used in violation of Biblical parameters (Hebrews 2:4; Romans 1:11, 12 : 4-­‐8; Ephesians 4:16; 2 Timothy 1:5-­‐16, 4:14; 1 Corinthians 12:1-­‐31, 14:1-­‐40; 1 Peter 4:10).</w:t>
      </w:r>
    </w:p>
    <w:p w14:paraId="53BF7CC3" w14:textId="77777777" w:rsidR="005D4B1C" w:rsidRDefault="00B1223D" w:rsidP="00755157">
      <w:r>
        <w:lastRenderedPageBreak/>
        <w:t>Leaders are to model Christ in their personal, family, and church life.</w:t>
      </w:r>
      <w:del w:id="65" w:author="Jeff Jones" w:date="2015-06-30T20:57:00Z">
        <w:r w:rsidDel="00E513D5">
          <w:delText xml:space="preserve">  </w:delText>
        </w:r>
      </w:del>
      <w:ins w:id="66" w:author="Jeff Jones" w:date="2015-06-30T20:57:00Z">
        <w:r w:rsidR="00E513D5">
          <w:t xml:space="preserve"> </w:t>
        </w:r>
      </w:ins>
      <w:r>
        <w:t xml:space="preserve">The church is to discern leaders prayerfully and to affirm, </w:t>
      </w:r>
      <w:r w:rsidR="00C177A0">
        <w:t>support</w:t>
      </w:r>
      <w:r>
        <w:t>, and correct them in a spirit of love.</w:t>
      </w:r>
      <w:del w:id="67" w:author="Jeff Jones" w:date="2015-06-30T20:57:00Z">
        <w:r w:rsidDel="00E513D5">
          <w:delText xml:space="preserve">  </w:delText>
        </w:r>
      </w:del>
      <w:ins w:id="68" w:author="Jeff Jones" w:date="2015-06-30T20:57:00Z">
        <w:r w:rsidR="00E513D5">
          <w:t xml:space="preserve"> </w:t>
        </w:r>
      </w:ins>
    </w:p>
    <w:p w14:paraId="74221C6E" w14:textId="77777777" w:rsidR="00B1223D" w:rsidRDefault="00B1223D" w:rsidP="00755157"/>
    <w:p w14:paraId="5BA98EC3" w14:textId="77777777" w:rsidR="00B1223D" w:rsidRPr="00461C4C" w:rsidRDefault="00B1223D" w:rsidP="00755157">
      <w:pPr>
        <w:rPr>
          <w:b/>
        </w:rPr>
      </w:pPr>
      <w:r w:rsidRPr="00461C4C">
        <w:rPr>
          <w:b/>
        </w:rPr>
        <w:t>Baptism</w:t>
      </w:r>
    </w:p>
    <w:p w14:paraId="12D6B0C6" w14:textId="77777777" w:rsidR="00B1223D" w:rsidRDefault="00B1223D" w:rsidP="00755157">
      <w:r>
        <w:t xml:space="preserve">Baptism by </w:t>
      </w:r>
      <w:ins w:id="69" w:author="Jeff Jones" w:date="2015-06-30T20:52:00Z">
        <w:r w:rsidR="007346D6">
          <w:t xml:space="preserve">immersion in </w:t>
        </w:r>
      </w:ins>
      <w:r>
        <w:t xml:space="preserve">water is a public sign </w:t>
      </w:r>
      <w:del w:id="70" w:author="Jeff Jones" w:date="2015-06-30T20:52:00Z">
        <w:r w:rsidDel="007346D6">
          <w:delText xml:space="preserve">that </w:delText>
        </w:r>
      </w:del>
      <w:r>
        <w:t>a person has repented of sins, received forgiveness</w:t>
      </w:r>
      <w:ins w:id="71" w:author="Jeff Jones" w:date="2015-06-30T20:53:00Z">
        <w:r w:rsidR="007346D6">
          <w:t>,</w:t>
        </w:r>
      </w:ins>
      <w:r>
        <w:t xml:space="preserve"> sins</w:t>
      </w:r>
      <w:del w:id="72" w:author="Jeff Jones" w:date="2015-06-30T20:53:00Z">
        <w:r w:rsidDel="007346D6">
          <w:delText>,</w:delText>
        </w:r>
      </w:del>
      <w:r>
        <w:t xml:space="preserve"> died with Christ</w:t>
      </w:r>
      <w:ins w:id="73" w:author="Jeff Jones" w:date="2015-06-30T20:53:00Z">
        <w:r w:rsidR="007346D6">
          <w:t>,</w:t>
        </w:r>
      </w:ins>
      <w:r>
        <w:t xml:space="preserve"> </w:t>
      </w:r>
      <w:del w:id="74" w:author="Jeff Jones" w:date="2015-06-30T20:53:00Z">
        <w:r w:rsidDel="007346D6">
          <w:delText xml:space="preserve">to sin, </w:delText>
        </w:r>
      </w:del>
      <w:r>
        <w:t>been raised to newness of life, and received the Holy Spirit.</w:t>
      </w:r>
      <w:del w:id="75" w:author="Jeff Jones" w:date="2015-06-30T20:57:00Z">
        <w:r w:rsidDel="00E513D5">
          <w:delText xml:space="preserve">  </w:delText>
        </w:r>
      </w:del>
      <w:ins w:id="76" w:author="Jeff Jones" w:date="2015-06-30T20:57:00Z">
        <w:r w:rsidR="00E513D5">
          <w:t xml:space="preserve"> </w:t>
        </w:r>
      </w:ins>
      <w:r>
        <w:t xml:space="preserve">Baptism is </w:t>
      </w:r>
      <w:del w:id="77" w:author="Jeff Jones" w:date="2015-06-30T20:53:00Z">
        <w:r w:rsidDel="007346D6">
          <w:delText xml:space="preserve">are </w:delText>
        </w:r>
      </w:del>
      <w:r>
        <w:t>made in the name of the Father, Son and Holy Spirit.</w:t>
      </w:r>
      <w:del w:id="78" w:author="Jeff Jones" w:date="2015-06-30T20:57:00Z">
        <w:r w:rsidDel="00E513D5">
          <w:delText xml:space="preserve">  </w:delText>
        </w:r>
      </w:del>
      <w:ins w:id="79" w:author="Jeff Jones" w:date="2015-06-30T20:57:00Z">
        <w:r w:rsidR="00E513D5">
          <w:t xml:space="preserve"> </w:t>
        </w:r>
      </w:ins>
    </w:p>
    <w:p w14:paraId="51485EEA" w14:textId="77777777" w:rsidR="00461C4C" w:rsidRPr="00461C4C" w:rsidRDefault="00461C4C" w:rsidP="00755157">
      <w:pPr>
        <w:rPr>
          <w:b/>
        </w:rPr>
      </w:pPr>
    </w:p>
    <w:p w14:paraId="606E1FAE" w14:textId="77777777" w:rsidR="00461C4C" w:rsidRPr="00461C4C" w:rsidRDefault="00461C4C" w:rsidP="00461C4C">
      <w:pPr>
        <w:rPr>
          <w:b/>
        </w:rPr>
      </w:pPr>
      <w:r w:rsidRPr="00461C4C">
        <w:rPr>
          <w:b/>
        </w:rPr>
        <w:t>Marriage</w:t>
      </w:r>
    </w:p>
    <w:p w14:paraId="7BC24CE5" w14:textId="77777777" w:rsidR="00461C4C" w:rsidRDefault="00461C4C" w:rsidP="00461C4C">
      <w:r>
        <w:t xml:space="preserve">God created marriage. It is a covenant made between a man and a woman </w:t>
      </w:r>
      <w:del w:id="80" w:author="Jeff Jones" w:date="2015-06-30T20:54:00Z">
        <w:r w:rsidDel="007346D6">
          <w:delText xml:space="preserve">that </w:delText>
        </w:r>
      </w:del>
      <w:r>
        <w:t>mak</w:t>
      </w:r>
      <w:ins w:id="81" w:author="Jeff Jones" w:date="2015-06-30T20:54:00Z">
        <w:r w:rsidR="007346D6">
          <w:t>ing</w:t>
        </w:r>
      </w:ins>
      <w:del w:id="82" w:author="Jeff Jones" w:date="2015-06-30T20:54:00Z">
        <w:r w:rsidDel="007346D6">
          <w:delText>es</w:delText>
        </w:r>
      </w:del>
      <w:r>
        <w:t xml:space="preserve"> them one (Gen 2: 22</w:t>
      </w:r>
      <w:r w:rsidR="00C177A0">
        <w:t>, 24</w:t>
      </w:r>
      <w:r>
        <w:t>; Matt 19: 5-­‐6).</w:t>
      </w:r>
    </w:p>
    <w:p w14:paraId="680CE29A" w14:textId="77777777" w:rsidR="00461C4C" w:rsidRDefault="00461C4C" w:rsidP="00461C4C"/>
    <w:p w14:paraId="515E200F" w14:textId="77777777" w:rsidR="00461C4C" w:rsidRPr="00461C4C" w:rsidRDefault="00461C4C" w:rsidP="00461C4C">
      <w:pPr>
        <w:rPr>
          <w:b/>
        </w:rPr>
      </w:pPr>
      <w:r w:rsidRPr="00461C4C">
        <w:rPr>
          <w:b/>
        </w:rPr>
        <w:t>Healing</w:t>
      </w:r>
    </w:p>
    <w:p w14:paraId="2300D1CB" w14:textId="77777777" w:rsidR="00461C4C" w:rsidRDefault="00461C4C" w:rsidP="00461C4C">
      <w:r>
        <w:t xml:space="preserve">Healing of the sick is illustrated in the life and ministry of Jesus, and included in the commission of Jesus to His disciples. </w:t>
      </w:r>
      <w:commentRangeStart w:id="83"/>
      <w:r w:rsidRPr="007346D6">
        <w:rPr>
          <w:highlight w:val="yellow"/>
          <w:rPrChange w:id="84" w:author="Jeff Jones" w:date="2015-06-30T20:54:00Z">
            <w:rPr/>
          </w:rPrChange>
        </w:rPr>
        <w:t>It is given as a sign which is to follow believers</w:t>
      </w:r>
      <w:commentRangeEnd w:id="83"/>
      <w:r w:rsidR="00E513D5">
        <w:rPr>
          <w:rStyle w:val="CommentReference"/>
        </w:rPr>
        <w:commentReference w:id="83"/>
      </w:r>
      <w:r>
        <w:t>. It is also a part of Jesus' work on the Cross and one of the gifts of the Spirit (Psalm 103:2-­‐3; Isaiah 53:5; Matthew 8:16-­‐17; Mark 16:17-­‐18; Acts 8:6-­‐7; James 5:14-­‐16; 1 Corinthians 12:9, 28; Romans 11:29).</w:t>
      </w:r>
    </w:p>
    <w:p w14:paraId="717D1343" w14:textId="77777777" w:rsidR="00461C4C" w:rsidRDefault="00461C4C" w:rsidP="00461C4C"/>
    <w:p w14:paraId="6658EC38" w14:textId="77777777" w:rsidR="00461C4C" w:rsidRPr="00461C4C" w:rsidRDefault="00461C4C" w:rsidP="00461C4C">
      <w:pPr>
        <w:rPr>
          <w:b/>
        </w:rPr>
      </w:pPr>
      <w:r w:rsidRPr="00461C4C">
        <w:rPr>
          <w:b/>
        </w:rPr>
        <w:t>Second Coming</w:t>
      </w:r>
    </w:p>
    <w:p w14:paraId="7C6B1C59" w14:textId="77777777" w:rsidR="00461C4C" w:rsidRDefault="00461C4C" w:rsidP="00461C4C">
      <w:r>
        <w:t>Jesus Christ will physically and visibly return to earth for the second time to establish His Kingdom. This will occur at a date undisclosed by the Scriptures (Matthew 24:30, 26:63-­‐64; Acts 1:9-­‐11; 1 Thessalonians 4:15-­‐17; 2 Thessalonians 1:7-­‐8; Revelation 1:7).</w:t>
      </w:r>
    </w:p>
    <w:p w14:paraId="342B73C6" w14:textId="77777777" w:rsidR="00461C4C" w:rsidRDefault="00461C4C" w:rsidP="00461C4C"/>
    <w:p w14:paraId="02054D13" w14:textId="77777777" w:rsidR="00461C4C" w:rsidRDefault="00461C4C" w:rsidP="00461C4C"/>
    <w:p w14:paraId="206A72B9" w14:textId="77777777" w:rsidR="00461C4C" w:rsidRDefault="00461C4C" w:rsidP="00461C4C"/>
    <w:p w14:paraId="2EBFEC1E" w14:textId="77777777" w:rsidR="00461C4C" w:rsidRDefault="00461C4C" w:rsidP="00461C4C"/>
    <w:p w14:paraId="13D1FB44" w14:textId="77777777" w:rsidR="00461C4C" w:rsidRDefault="00461C4C" w:rsidP="00755157"/>
    <w:p w14:paraId="79A1144D" w14:textId="77777777" w:rsidR="00EA27D7" w:rsidRDefault="00EA27D7" w:rsidP="00755157"/>
    <w:p w14:paraId="3394BB72" w14:textId="77777777" w:rsidR="00755157" w:rsidRDefault="00755157" w:rsidP="00755157"/>
    <w:p w14:paraId="6BE7C66C" w14:textId="77777777" w:rsidR="00755157" w:rsidRDefault="00755157" w:rsidP="00755157"/>
    <w:p w14:paraId="35B41E69" w14:textId="77777777" w:rsidR="00755157" w:rsidRDefault="00755157" w:rsidP="00755157"/>
    <w:sectPr w:rsidR="007551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3" w:author="Jeff Jones" w:date="2015-06-30T20:58:00Z" w:initials="JJ">
    <w:p w14:paraId="33A52029" w14:textId="77777777" w:rsidR="00E513D5" w:rsidRDefault="00E513D5">
      <w:pPr>
        <w:pStyle w:val="CommentText"/>
      </w:pPr>
      <w:r>
        <w:rPr>
          <w:rStyle w:val="CommentReference"/>
        </w:rPr>
        <w:annotationRef/>
      </w:r>
      <w:r>
        <w:t>I wasn’t quite sure what this sentence was trying to say.</w:t>
      </w:r>
      <w:bookmarkStart w:id="85" w:name="_GoBack"/>
      <w:bookmarkEnd w:id="8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520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Jones">
    <w15:presenceInfo w15:providerId="AD" w15:userId="S-1-5-21-3905527195-660331543-1464123339-3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98"/>
    <w:rsid w:val="00000057"/>
    <w:rsid w:val="00000826"/>
    <w:rsid w:val="00001721"/>
    <w:rsid w:val="00001F08"/>
    <w:rsid w:val="00005EC5"/>
    <w:rsid w:val="0001035D"/>
    <w:rsid w:val="00015640"/>
    <w:rsid w:val="000179CE"/>
    <w:rsid w:val="00017E13"/>
    <w:rsid w:val="00023D4C"/>
    <w:rsid w:val="000253F0"/>
    <w:rsid w:val="000257CB"/>
    <w:rsid w:val="00033DA0"/>
    <w:rsid w:val="0004050E"/>
    <w:rsid w:val="00041924"/>
    <w:rsid w:val="00046C7F"/>
    <w:rsid w:val="0005061F"/>
    <w:rsid w:val="00050F00"/>
    <w:rsid w:val="00070CEA"/>
    <w:rsid w:val="00071C8A"/>
    <w:rsid w:val="000765A8"/>
    <w:rsid w:val="000765F2"/>
    <w:rsid w:val="00076ACD"/>
    <w:rsid w:val="00082028"/>
    <w:rsid w:val="000840CD"/>
    <w:rsid w:val="00084AE8"/>
    <w:rsid w:val="00084CAD"/>
    <w:rsid w:val="00087972"/>
    <w:rsid w:val="0009018C"/>
    <w:rsid w:val="0009584B"/>
    <w:rsid w:val="00096C87"/>
    <w:rsid w:val="000A2837"/>
    <w:rsid w:val="000C74C0"/>
    <w:rsid w:val="000D139F"/>
    <w:rsid w:val="000D6C00"/>
    <w:rsid w:val="000E5FDA"/>
    <w:rsid w:val="000E6D16"/>
    <w:rsid w:val="000F41B9"/>
    <w:rsid w:val="001012B1"/>
    <w:rsid w:val="00101758"/>
    <w:rsid w:val="00103F5E"/>
    <w:rsid w:val="00112E64"/>
    <w:rsid w:val="00112F06"/>
    <w:rsid w:val="0011384B"/>
    <w:rsid w:val="00120A1A"/>
    <w:rsid w:val="00124AF2"/>
    <w:rsid w:val="0012656B"/>
    <w:rsid w:val="001273AD"/>
    <w:rsid w:val="00131929"/>
    <w:rsid w:val="0013425E"/>
    <w:rsid w:val="0013664B"/>
    <w:rsid w:val="00137B1A"/>
    <w:rsid w:val="001516A4"/>
    <w:rsid w:val="001520A2"/>
    <w:rsid w:val="00156324"/>
    <w:rsid w:val="00165E44"/>
    <w:rsid w:val="00172D9C"/>
    <w:rsid w:val="00177211"/>
    <w:rsid w:val="0018197C"/>
    <w:rsid w:val="00181EBF"/>
    <w:rsid w:val="001828AC"/>
    <w:rsid w:val="00191A73"/>
    <w:rsid w:val="00192528"/>
    <w:rsid w:val="0019272E"/>
    <w:rsid w:val="001944BB"/>
    <w:rsid w:val="001A075B"/>
    <w:rsid w:val="001A08DB"/>
    <w:rsid w:val="001A133D"/>
    <w:rsid w:val="001A4BF8"/>
    <w:rsid w:val="001A5BF6"/>
    <w:rsid w:val="001A6DBA"/>
    <w:rsid w:val="001B1B9C"/>
    <w:rsid w:val="001B2A36"/>
    <w:rsid w:val="001B6F50"/>
    <w:rsid w:val="001B7C89"/>
    <w:rsid w:val="001C045C"/>
    <w:rsid w:val="001D06AA"/>
    <w:rsid w:val="001D7EF4"/>
    <w:rsid w:val="001E0E29"/>
    <w:rsid w:val="001E1F05"/>
    <w:rsid w:val="001F141A"/>
    <w:rsid w:val="001F1D8F"/>
    <w:rsid w:val="002013A3"/>
    <w:rsid w:val="00201697"/>
    <w:rsid w:val="002034FF"/>
    <w:rsid w:val="00205C6F"/>
    <w:rsid w:val="00207FDE"/>
    <w:rsid w:val="00213794"/>
    <w:rsid w:val="00214037"/>
    <w:rsid w:val="00217F6D"/>
    <w:rsid w:val="00222ACA"/>
    <w:rsid w:val="002242F6"/>
    <w:rsid w:val="00224B48"/>
    <w:rsid w:val="00226ADB"/>
    <w:rsid w:val="002313ED"/>
    <w:rsid w:val="00242F36"/>
    <w:rsid w:val="0024378B"/>
    <w:rsid w:val="00255BC3"/>
    <w:rsid w:val="0027096E"/>
    <w:rsid w:val="00277182"/>
    <w:rsid w:val="00281415"/>
    <w:rsid w:val="00292287"/>
    <w:rsid w:val="00293D2F"/>
    <w:rsid w:val="00295217"/>
    <w:rsid w:val="002960D3"/>
    <w:rsid w:val="002972D7"/>
    <w:rsid w:val="002C0288"/>
    <w:rsid w:val="002C02E7"/>
    <w:rsid w:val="002C247C"/>
    <w:rsid w:val="002C4F32"/>
    <w:rsid w:val="002C6DF7"/>
    <w:rsid w:val="002E5FDF"/>
    <w:rsid w:val="002F0674"/>
    <w:rsid w:val="002F271A"/>
    <w:rsid w:val="00302563"/>
    <w:rsid w:val="0030294F"/>
    <w:rsid w:val="0030498C"/>
    <w:rsid w:val="0031131A"/>
    <w:rsid w:val="003154E5"/>
    <w:rsid w:val="00326AF5"/>
    <w:rsid w:val="00331480"/>
    <w:rsid w:val="003315D1"/>
    <w:rsid w:val="003318C0"/>
    <w:rsid w:val="00332CA6"/>
    <w:rsid w:val="00333CE9"/>
    <w:rsid w:val="003359B8"/>
    <w:rsid w:val="0033634E"/>
    <w:rsid w:val="00337011"/>
    <w:rsid w:val="003460AD"/>
    <w:rsid w:val="003505D4"/>
    <w:rsid w:val="00354BCB"/>
    <w:rsid w:val="0035749B"/>
    <w:rsid w:val="0036125F"/>
    <w:rsid w:val="003721AA"/>
    <w:rsid w:val="00373BD8"/>
    <w:rsid w:val="00374D91"/>
    <w:rsid w:val="0037689D"/>
    <w:rsid w:val="00382130"/>
    <w:rsid w:val="0038656B"/>
    <w:rsid w:val="00390FE7"/>
    <w:rsid w:val="00392A3F"/>
    <w:rsid w:val="0039320B"/>
    <w:rsid w:val="003A1A87"/>
    <w:rsid w:val="003A2F21"/>
    <w:rsid w:val="003B167B"/>
    <w:rsid w:val="003B7DFD"/>
    <w:rsid w:val="003C5399"/>
    <w:rsid w:val="003C71D3"/>
    <w:rsid w:val="003D0BC6"/>
    <w:rsid w:val="003D52F4"/>
    <w:rsid w:val="003E17D6"/>
    <w:rsid w:val="003E4EE8"/>
    <w:rsid w:val="003E50D0"/>
    <w:rsid w:val="003E5174"/>
    <w:rsid w:val="003F291C"/>
    <w:rsid w:val="003F3CA1"/>
    <w:rsid w:val="003F3F93"/>
    <w:rsid w:val="003F5A08"/>
    <w:rsid w:val="004027FA"/>
    <w:rsid w:val="00421AEC"/>
    <w:rsid w:val="00425A54"/>
    <w:rsid w:val="004273C2"/>
    <w:rsid w:val="0043007D"/>
    <w:rsid w:val="004303F9"/>
    <w:rsid w:val="00434796"/>
    <w:rsid w:val="00442557"/>
    <w:rsid w:val="00451992"/>
    <w:rsid w:val="00453D05"/>
    <w:rsid w:val="0045587E"/>
    <w:rsid w:val="00456CD4"/>
    <w:rsid w:val="00461547"/>
    <w:rsid w:val="00461C4C"/>
    <w:rsid w:val="0046522C"/>
    <w:rsid w:val="004703A2"/>
    <w:rsid w:val="0047305F"/>
    <w:rsid w:val="00477B04"/>
    <w:rsid w:val="00485048"/>
    <w:rsid w:val="004866E5"/>
    <w:rsid w:val="00490E19"/>
    <w:rsid w:val="0049114D"/>
    <w:rsid w:val="00492F8E"/>
    <w:rsid w:val="00495186"/>
    <w:rsid w:val="004955CD"/>
    <w:rsid w:val="004A332E"/>
    <w:rsid w:val="004A528E"/>
    <w:rsid w:val="004A720C"/>
    <w:rsid w:val="004B0724"/>
    <w:rsid w:val="004B7974"/>
    <w:rsid w:val="004B7F9B"/>
    <w:rsid w:val="004C0D80"/>
    <w:rsid w:val="004D4F16"/>
    <w:rsid w:val="004D7957"/>
    <w:rsid w:val="004E135F"/>
    <w:rsid w:val="004E5C21"/>
    <w:rsid w:val="004F3915"/>
    <w:rsid w:val="004F4248"/>
    <w:rsid w:val="00501541"/>
    <w:rsid w:val="00505951"/>
    <w:rsid w:val="00510DCC"/>
    <w:rsid w:val="00510FD2"/>
    <w:rsid w:val="00511A3C"/>
    <w:rsid w:val="00515D3D"/>
    <w:rsid w:val="00516254"/>
    <w:rsid w:val="00523D9B"/>
    <w:rsid w:val="00532A98"/>
    <w:rsid w:val="00541C97"/>
    <w:rsid w:val="00545F43"/>
    <w:rsid w:val="00552762"/>
    <w:rsid w:val="00553C89"/>
    <w:rsid w:val="00557DBC"/>
    <w:rsid w:val="005679B2"/>
    <w:rsid w:val="005715E8"/>
    <w:rsid w:val="00583B48"/>
    <w:rsid w:val="00593AD9"/>
    <w:rsid w:val="005A0115"/>
    <w:rsid w:val="005A21E3"/>
    <w:rsid w:val="005A2BA7"/>
    <w:rsid w:val="005A4C02"/>
    <w:rsid w:val="005B04D4"/>
    <w:rsid w:val="005B0CB5"/>
    <w:rsid w:val="005B1A3F"/>
    <w:rsid w:val="005D3DBC"/>
    <w:rsid w:val="005D4B1C"/>
    <w:rsid w:val="005D5FFE"/>
    <w:rsid w:val="005E077F"/>
    <w:rsid w:val="005E67C2"/>
    <w:rsid w:val="005E7EB2"/>
    <w:rsid w:val="005F3A8E"/>
    <w:rsid w:val="005F7ADB"/>
    <w:rsid w:val="005F7E31"/>
    <w:rsid w:val="0060172C"/>
    <w:rsid w:val="00601D9B"/>
    <w:rsid w:val="006023F3"/>
    <w:rsid w:val="006104F7"/>
    <w:rsid w:val="00614C38"/>
    <w:rsid w:val="00615048"/>
    <w:rsid w:val="00617619"/>
    <w:rsid w:val="00621DE1"/>
    <w:rsid w:val="00627015"/>
    <w:rsid w:val="00633AEF"/>
    <w:rsid w:val="0063493A"/>
    <w:rsid w:val="00641638"/>
    <w:rsid w:val="00647CB7"/>
    <w:rsid w:val="00651090"/>
    <w:rsid w:val="006517AE"/>
    <w:rsid w:val="00652CA7"/>
    <w:rsid w:val="00655F89"/>
    <w:rsid w:val="006601B6"/>
    <w:rsid w:val="00665034"/>
    <w:rsid w:val="00675943"/>
    <w:rsid w:val="0067676C"/>
    <w:rsid w:val="00680EB2"/>
    <w:rsid w:val="00681FA8"/>
    <w:rsid w:val="006820AD"/>
    <w:rsid w:val="00691BA8"/>
    <w:rsid w:val="00695851"/>
    <w:rsid w:val="00695DA1"/>
    <w:rsid w:val="00697102"/>
    <w:rsid w:val="006973D0"/>
    <w:rsid w:val="006A0C2A"/>
    <w:rsid w:val="006A1984"/>
    <w:rsid w:val="006B0D8C"/>
    <w:rsid w:val="006B655E"/>
    <w:rsid w:val="006B6DF5"/>
    <w:rsid w:val="006C1082"/>
    <w:rsid w:val="006C6E48"/>
    <w:rsid w:val="006D28F8"/>
    <w:rsid w:val="006E53F2"/>
    <w:rsid w:val="006F0D69"/>
    <w:rsid w:val="006F149D"/>
    <w:rsid w:val="006F4306"/>
    <w:rsid w:val="006F57DE"/>
    <w:rsid w:val="007017E8"/>
    <w:rsid w:val="007046FE"/>
    <w:rsid w:val="00707A55"/>
    <w:rsid w:val="00710977"/>
    <w:rsid w:val="0071392E"/>
    <w:rsid w:val="00721AAA"/>
    <w:rsid w:val="00723C15"/>
    <w:rsid w:val="00725BB3"/>
    <w:rsid w:val="0072667D"/>
    <w:rsid w:val="00726D1C"/>
    <w:rsid w:val="00727699"/>
    <w:rsid w:val="00730BA6"/>
    <w:rsid w:val="0073173B"/>
    <w:rsid w:val="00732556"/>
    <w:rsid w:val="007346D6"/>
    <w:rsid w:val="00742514"/>
    <w:rsid w:val="007452B5"/>
    <w:rsid w:val="00755157"/>
    <w:rsid w:val="0076144A"/>
    <w:rsid w:val="007627FD"/>
    <w:rsid w:val="00767C85"/>
    <w:rsid w:val="00774962"/>
    <w:rsid w:val="00781F18"/>
    <w:rsid w:val="00784CE9"/>
    <w:rsid w:val="00784FE8"/>
    <w:rsid w:val="0079067B"/>
    <w:rsid w:val="007A1C40"/>
    <w:rsid w:val="007A1F79"/>
    <w:rsid w:val="007A79AB"/>
    <w:rsid w:val="007B116B"/>
    <w:rsid w:val="007C4AFA"/>
    <w:rsid w:val="007E0348"/>
    <w:rsid w:val="007E077C"/>
    <w:rsid w:val="007E0C9F"/>
    <w:rsid w:val="007E2DFF"/>
    <w:rsid w:val="007E3F3B"/>
    <w:rsid w:val="007F2EA5"/>
    <w:rsid w:val="007F38FE"/>
    <w:rsid w:val="007F470B"/>
    <w:rsid w:val="007F5EDA"/>
    <w:rsid w:val="00803809"/>
    <w:rsid w:val="00804A95"/>
    <w:rsid w:val="0081018A"/>
    <w:rsid w:val="00817706"/>
    <w:rsid w:val="008206AE"/>
    <w:rsid w:val="00831E4F"/>
    <w:rsid w:val="00837C04"/>
    <w:rsid w:val="008407A2"/>
    <w:rsid w:val="00846F61"/>
    <w:rsid w:val="00847855"/>
    <w:rsid w:val="0085470C"/>
    <w:rsid w:val="008624C8"/>
    <w:rsid w:val="00862C71"/>
    <w:rsid w:val="00864C0D"/>
    <w:rsid w:val="0088227A"/>
    <w:rsid w:val="00885C85"/>
    <w:rsid w:val="008863CE"/>
    <w:rsid w:val="008926DC"/>
    <w:rsid w:val="00892873"/>
    <w:rsid w:val="008A0569"/>
    <w:rsid w:val="008A609A"/>
    <w:rsid w:val="008D10FE"/>
    <w:rsid w:val="008D1ADD"/>
    <w:rsid w:val="008D3671"/>
    <w:rsid w:val="008E17DB"/>
    <w:rsid w:val="008E4DCF"/>
    <w:rsid w:val="008E64B3"/>
    <w:rsid w:val="00900E21"/>
    <w:rsid w:val="00904275"/>
    <w:rsid w:val="00916B20"/>
    <w:rsid w:val="009239A4"/>
    <w:rsid w:val="00926C8B"/>
    <w:rsid w:val="009307A7"/>
    <w:rsid w:val="00934248"/>
    <w:rsid w:val="00936A80"/>
    <w:rsid w:val="009410A7"/>
    <w:rsid w:val="009415E3"/>
    <w:rsid w:val="00944EDB"/>
    <w:rsid w:val="00962835"/>
    <w:rsid w:val="00970A7C"/>
    <w:rsid w:val="009805C1"/>
    <w:rsid w:val="00983616"/>
    <w:rsid w:val="00985AD4"/>
    <w:rsid w:val="00986C65"/>
    <w:rsid w:val="00996C4E"/>
    <w:rsid w:val="009A0398"/>
    <w:rsid w:val="009A1EFB"/>
    <w:rsid w:val="009A4744"/>
    <w:rsid w:val="009A7B63"/>
    <w:rsid w:val="009B1B91"/>
    <w:rsid w:val="009B55A7"/>
    <w:rsid w:val="009B685A"/>
    <w:rsid w:val="009B7AB4"/>
    <w:rsid w:val="009C1FC5"/>
    <w:rsid w:val="009C2E6D"/>
    <w:rsid w:val="009D1923"/>
    <w:rsid w:val="009D5C96"/>
    <w:rsid w:val="009D78E9"/>
    <w:rsid w:val="009E1AEA"/>
    <w:rsid w:val="009E6174"/>
    <w:rsid w:val="009F4007"/>
    <w:rsid w:val="009F793B"/>
    <w:rsid w:val="00A052B3"/>
    <w:rsid w:val="00A054D0"/>
    <w:rsid w:val="00A07368"/>
    <w:rsid w:val="00A11E40"/>
    <w:rsid w:val="00A2024B"/>
    <w:rsid w:val="00A218F9"/>
    <w:rsid w:val="00A240AC"/>
    <w:rsid w:val="00A3360D"/>
    <w:rsid w:val="00A35C64"/>
    <w:rsid w:val="00A37B87"/>
    <w:rsid w:val="00A46453"/>
    <w:rsid w:val="00A515EA"/>
    <w:rsid w:val="00A542AC"/>
    <w:rsid w:val="00A60AD2"/>
    <w:rsid w:val="00A74CB8"/>
    <w:rsid w:val="00A821D4"/>
    <w:rsid w:val="00A84546"/>
    <w:rsid w:val="00A862D0"/>
    <w:rsid w:val="00A87783"/>
    <w:rsid w:val="00A90CAB"/>
    <w:rsid w:val="00A966D2"/>
    <w:rsid w:val="00A97C9E"/>
    <w:rsid w:val="00AA04D9"/>
    <w:rsid w:val="00AA394D"/>
    <w:rsid w:val="00AA5B9D"/>
    <w:rsid w:val="00AB2E7C"/>
    <w:rsid w:val="00AC38B8"/>
    <w:rsid w:val="00AD11F8"/>
    <w:rsid w:val="00AD6BB8"/>
    <w:rsid w:val="00AD6BEA"/>
    <w:rsid w:val="00AE1152"/>
    <w:rsid w:val="00AE1476"/>
    <w:rsid w:val="00AE1FB8"/>
    <w:rsid w:val="00AE7ADE"/>
    <w:rsid w:val="00AF0BC3"/>
    <w:rsid w:val="00AF580E"/>
    <w:rsid w:val="00AF5D63"/>
    <w:rsid w:val="00B015C9"/>
    <w:rsid w:val="00B01C86"/>
    <w:rsid w:val="00B05360"/>
    <w:rsid w:val="00B07616"/>
    <w:rsid w:val="00B108A1"/>
    <w:rsid w:val="00B1123B"/>
    <w:rsid w:val="00B1223D"/>
    <w:rsid w:val="00B15FA8"/>
    <w:rsid w:val="00B168FE"/>
    <w:rsid w:val="00B21089"/>
    <w:rsid w:val="00B221EC"/>
    <w:rsid w:val="00B2268C"/>
    <w:rsid w:val="00B24B29"/>
    <w:rsid w:val="00B349D9"/>
    <w:rsid w:val="00B35728"/>
    <w:rsid w:val="00B44332"/>
    <w:rsid w:val="00B44560"/>
    <w:rsid w:val="00B5374A"/>
    <w:rsid w:val="00B56904"/>
    <w:rsid w:val="00B63A0D"/>
    <w:rsid w:val="00B64A63"/>
    <w:rsid w:val="00B66D44"/>
    <w:rsid w:val="00B67C6F"/>
    <w:rsid w:val="00B70CF3"/>
    <w:rsid w:val="00B7217A"/>
    <w:rsid w:val="00B72FBF"/>
    <w:rsid w:val="00B7391C"/>
    <w:rsid w:val="00B746E5"/>
    <w:rsid w:val="00B85CE1"/>
    <w:rsid w:val="00B933DC"/>
    <w:rsid w:val="00B95F2B"/>
    <w:rsid w:val="00BA31B8"/>
    <w:rsid w:val="00BA40FA"/>
    <w:rsid w:val="00BB4694"/>
    <w:rsid w:val="00BC2815"/>
    <w:rsid w:val="00BC3200"/>
    <w:rsid w:val="00BC6541"/>
    <w:rsid w:val="00BD18C1"/>
    <w:rsid w:val="00BD2059"/>
    <w:rsid w:val="00BD5BB1"/>
    <w:rsid w:val="00BD733F"/>
    <w:rsid w:val="00BD7F85"/>
    <w:rsid w:val="00BE00BD"/>
    <w:rsid w:val="00BE21CB"/>
    <w:rsid w:val="00BE2BE4"/>
    <w:rsid w:val="00BE4DE9"/>
    <w:rsid w:val="00BE5E31"/>
    <w:rsid w:val="00BF08BE"/>
    <w:rsid w:val="00BF412E"/>
    <w:rsid w:val="00BF65CF"/>
    <w:rsid w:val="00BF7EF3"/>
    <w:rsid w:val="00C05E55"/>
    <w:rsid w:val="00C1001D"/>
    <w:rsid w:val="00C100D4"/>
    <w:rsid w:val="00C1180F"/>
    <w:rsid w:val="00C11EA1"/>
    <w:rsid w:val="00C167DE"/>
    <w:rsid w:val="00C177A0"/>
    <w:rsid w:val="00C230E2"/>
    <w:rsid w:val="00C23DA7"/>
    <w:rsid w:val="00C33774"/>
    <w:rsid w:val="00C34BEB"/>
    <w:rsid w:val="00C42FBB"/>
    <w:rsid w:val="00C455E6"/>
    <w:rsid w:val="00C46D7E"/>
    <w:rsid w:val="00C4770B"/>
    <w:rsid w:val="00C53EF2"/>
    <w:rsid w:val="00C55332"/>
    <w:rsid w:val="00C57A11"/>
    <w:rsid w:val="00C6235C"/>
    <w:rsid w:val="00C638E5"/>
    <w:rsid w:val="00C66E9D"/>
    <w:rsid w:val="00C71BEC"/>
    <w:rsid w:val="00C80E55"/>
    <w:rsid w:val="00C810D7"/>
    <w:rsid w:val="00C85F72"/>
    <w:rsid w:val="00C87E9B"/>
    <w:rsid w:val="00C946CE"/>
    <w:rsid w:val="00CA49CA"/>
    <w:rsid w:val="00CB2A39"/>
    <w:rsid w:val="00CB4172"/>
    <w:rsid w:val="00CC2C47"/>
    <w:rsid w:val="00CC7695"/>
    <w:rsid w:val="00CD3329"/>
    <w:rsid w:val="00CD3D1F"/>
    <w:rsid w:val="00CD460B"/>
    <w:rsid w:val="00CD5254"/>
    <w:rsid w:val="00CD52EA"/>
    <w:rsid w:val="00CE0349"/>
    <w:rsid w:val="00CE2206"/>
    <w:rsid w:val="00CE4953"/>
    <w:rsid w:val="00CE5C68"/>
    <w:rsid w:val="00CE6CE4"/>
    <w:rsid w:val="00CF4410"/>
    <w:rsid w:val="00D03FA9"/>
    <w:rsid w:val="00D052CF"/>
    <w:rsid w:val="00D10EE2"/>
    <w:rsid w:val="00D1168E"/>
    <w:rsid w:val="00D116D2"/>
    <w:rsid w:val="00D13EE1"/>
    <w:rsid w:val="00D15ADB"/>
    <w:rsid w:val="00D2383B"/>
    <w:rsid w:val="00D31833"/>
    <w:rsid w:val="00D33662"/>
    <w:rsid w:val="00D362BD"/>
    <w:rsid w:val="00D405CC"/>
    <w:rsid w:val="00D41CEC"/>
    <w:rsid w:val="00D436D2"/>
    <w:rsid w:val="00D60EC2"/>
    <w:rsid w:val="00D615BD"/>
    <w:rsid w:val="00D618B3"/>
    <w:rsid w:val="00D70E34"/>
    <w:rsid w:val="00D72857"/>
    <w:rsid w:val="00D73E6B"/>
    <w:rsid w:val="00D76885"/>
    <w:rsid w:val="00D80E7C"/>
    <w:rsid w:val="00D8374D"/>
    <w:rsid w:val="00D860C9"/>
    <w:rsid w:val="00D90774"/>
    <w:rsid w:val="00DA1529"/>
    <w:rsid w:val="00DA692F"/>
    <w:rsid w:val="00DD313F"/>
    <w:rsid w:val="00DE3747"/>
    <w:rsid w:val="00DF2E71"/>
    <w:rsid w:val="00E00DB1"/>
    <w:rsid w:val="00E00E3D"/>
    <w:rsid w:val="00E06EC2"/>
    <w:rsid w:val="00E1325A"/>
    <w:rsid w:val="00E16728"/>
    <w:rsid w:val="00E24EA7"/>
    <w:rsid w:val="00E27288"/>
    <w:rsid w:val="00E27A97"/>
    <w:rsid w:val="00E32640"/>
    <w:rsid w:val="00E3690F"/>
    <w:rsid w:val="00E4682B"/>
    <w:rsid w:val="00E501C2"/>
    <w:rsid w:val="00E513D5"/>
    <w:rsid w:val="00E53162"/>
    <w:rsid w:val="00E55D12"/>
    <w:rsid w:val="00E57979"/>
    <w:rsid w:val="00E60478"/>
    <w:rsid w:val="00E60F4E"/>
    <w:rsid w:val="00E631C7"/>
    <w:rsid w:val="00E67DAA"/>
    <w:rsid w:val="00E70FFC"/>
    <w:rsid w:val="00E715BF"/>
    <w:rsid w:val="00E75B5C"/>
    <w:rsid w:val="00E774DA"/>
    <w:rsid w:val="00E82729"/>
    <w:rsid w:val="00E911CC"/>
    <w:rsid w:val="00E92A28"/>
    <w:rsid w:val="00E94C2A"/>
    <w:rsid w:val="00E94ED3"/>
    <w:rsid w:val="00E95EC6"/>
    <w:rsid w:val="00EA27D7"/>
    <w:rsid w:val="00EB3F34"/>
    <w:rsid w:val="00EB5E58"/>
    <w:rsid w:val="00EC4D53"/>
    <w:rsid w:val="00ED0438"/>
    <w:rsid w:val="00ED1D8E"/>
    <w:rsid w:val="00ED2C23"/>
    <w:rsid w:val="00ED3418"/>
    <w:rsid w:val="00ED68A9"/>
    <w:rsid w:val="00EE2F09"/>
    <w:rsid w:val="00EE2F50"/>
    <w:rsid w:val="00EE3014"/>
    <w:rsid w:val="00EF0C62"/>
    <w:rsid w:val="00EF6610"/>
    <w:rsid w:val="00F05189"/>
    <w:rsid w:val="00F0530F"/>
    <w:rsid w:val="00F11C4D"/>
    <w:rsid w:val="00F12178"/>
    <w:rsid w:val="00F15DD5"/>
    <w:rsid w:val="00F177C7"/>
    <w:rsid w:val="00F23238"/>
    <w:rsid w:val="00F315E9"/>
    <w:rsid w:val="00F35068"/>
    <w:rsid w:val="00F3553C"/>
    <w:rsid w:val="00F3768A"/>
    <w:rsid w:val="00F3794B"/>
    <w:rsid w:val="00F43B8E"/>
    <w:rsid w:val="00F520B8"/>
    <w:rsid w:val="00F55940"/>
    <w:rsid w:val="00F63C34"/>
    <w:rsid w:val="00F76D7B"/>
    <w:rsid w:val="00F81941"/>
    <w:rsid w:val="00F828FE"/>
    <w:rsid w:val="00F82AAB"/>
    <w:rsid w:val="00F83764"/>
    <w:rsid w:val="00F862E8"/>
    <w:rsid w:val="00F947B8"/>
    <w:rsid w:val="00FA1C19"/>
    <w:rsid w:val="00FA5111"/>
    <w:rsid w:val="00FC0CA1"/>
    <w:rsid w:val="00FC61C6"/>
    <w:rsid w:val="00FD0165"/>
    <w:rsid w:val="00F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34A6"/>
  <w15:chartTrackingRefBased/>
  <w15:docId w15:val="{36E2F85B-7D67-45E9-98BF-2C4A7580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D5"/>
    <w:rPr>
      <w:rFonts w:ascii="Segoe UI" w:hAnsi="Segoe UI" w:cs="Segoe UI"/>
      <w:sz w:val="18"/>
      <w:szCs w:val="18"/>
    </w:rPr>
  </w:style>
  <w:style w:type="character" w:styleId="CommentReference">
    <w:name w:val="annotation reference"/>
    <w:basedOn w:val="DefaultParagraphFont"/>
    <w:uiPriority w:val="99"/>
    <w:semiHidden/>
    <w:unhideWhenUsed/>
    <w:rsid w:val="00E513D5"/>
    <w:rPr>
      <w:sz w:val="16"/>
      <w:szCs w:val="16"/>
    </w:rPr>
  </w:style>
  <w:style w:type="paragraph" w:styleId="CommentText">
    <w:name w:val="annotation text"/>
    <w:basedOn w:val="Normal"/>
    <w:link w:val="CommentTextChar"/>
    <w:uiPriority w:val="99"/>
    <w:semiHidden/>
    <w:unhideWhenUsed/>
    <w:rsid w:val="00E513D5"/>
    <w:pPr>
      <w:spacing w:line="240" w:lineRule="auto"/>
    </w:pPr>
    <w:rPr>
      <w:sz w:val="20"/>
      <w:szCs w:val="20"/>
    </w:rPr>
  </w:style>
  <w:style w:type="character" w:customStyle="1" w:styleId="CommentTextChar">
    <w:name w:val="Comment Text Char"/>
    <w:basedOn w:val="DefaultParagraphFont"/>
    <w:link w:val="CommentText"/>
    <w:uiPriority w:val="99"/>
    <w:semiHidden/>
    <w:rsid w:val="00E513D5"/>
    <w:rPr>
      <w:sz w:val="20"/>
      <w:szCs w:val="20"/>
    </w:rPr>
  </w:style>
  <w:style w:type="paragraph" w:styleId="CommentSubject">
    <w:name w:val="annotation subject"/>
    <w:basedOn w:val="CommentText"/>
    <w:next w:val="CommentText"/>
    <w:link w:val="CommentSubjectChar"/>
    <w:uiPriority w:val="99"/>
    <w:semiHidden/>
    <w:unhideWhenUsed/>
    <w:rsid w:val="00E513D5"/>
    <w:rPr>
      <w:b/>
      <w:bCs/>
    </w:rPr>
  </w:style>
  <w:style w:type="character" w:customStyle="1" w:styleId="CommentSubjectChar">
    <w:name w:val="Comment Subject Char"/>
    <w:basedOn w:val="CommentTextChar"/>
    <w:link w:val="CommentSubject"/>
    <w:uiPriority w:val="99"/>
    <w:semiHidden/>
    <w:rsid w:val="00E51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9677-5B05-4F9D-979E-8FD10064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Takemoto</dc:creator>
  <cp:keywords/>
  <dc:description/>
  <cp:lastModifiedBy>Jeff Jones</cp:lastModifiedBy>
  <cp:revision>3</cp:revision>
  <dcterms:created xsi:type="dcterms:W3CDTF">2015-07-01T03:55:00Z</dcterms:created>
  <dcterms:modified xsi:type="dcterms:W3CDTF">2015-07-01T03:58:00Z</dcterms:modified>
</cp:coreProperties>
</file>